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B48B7" w14:textId="5F0FCD57" w:rsidR="00271FA3" w:rsidRPr="00271FA3" w:rsidRDefault="00271FA3" w:rsidP="00F60BB4">
      <w:pPr>
        <w:pStyle w:val="Heading1"/>
      </w:pPr>
      <w:r>
        <w:t>CPNRE® PREP PRODUCTS BULK ORDER FORM</w:t>
      </w:r>
    </w:p>
    <w:p w14:paraId="0A0533AD" w14:textId="109133AC" w:rsidR="00044F15" w:rsidRDefault="00C775B4" w:rsidP="00044F15">
      <w:pPr>
        <w:pStyle w:val="Heading4"/>
      </w:pPr>
      <w:r>
        <w:t>Instructions</w:t>
      </w:r>
    </w:p>
    <w:p w14:paraId="2D77F712" w14:textId="5F01D2AA" w:rsidR="00044F15" w:rsidRDefault="00044F15" w:rsidP="00044F15">
      <w:pPr>
        <w:pStyle w:val="ListParagraph"/>
        <w:numPr>
          <w:ilvl w:val="0"/>
          <w:numId w:val="1"/>
        </w:numPr>
      </w:pPr>
      <w:r>
        <w:t xml:space="preserve">Complete this order from and submit to </w:t>
      </w:r>
      <w:ins w:id="0" w:author="Susan Chabot" w:date="2019-04-08T10:42:00Z">
        <w:r w:rsidR="00074950" w:rsidRPr="00074950">
          <w:t>testingsupport@getyardsti</w:t>
        </w:r>
        <w:r w:rsidR="00074950">
          <w:t>ck.com</w:t>
        </w:r>
      </w:ins>
    </w:p>
    <w:p w14:paraId="3DB595AB" w14:textId="6FC2911E" w:rsidR="00044F15" w:rsidRDefault="00044F15" w:rsidP="00044F15">
      <w:pPr>
        <w:pStyle w:val="ListParagraph"/>
        <w:numPr>
          <w:ilvl w:val="0"/>
          <w:numId w:val="1"/>
        </w:numPr>
      </w:pPr>
      <w:r>
        <w:t xml:space="preserve">Order will be processed by YAS accounting, invoice will be sent to submitter email. </w:t>
      </w:r>
    </w:p>
    <w:p w14:paraId="16461972" w14:textId="569C9ED7" w:rsidR="00044F15" w:rsidRDefault="00044F15" w:rsidP="00044F15">
      <w:pPr>
        <w:pStyle w:val="ListParagraph"/>
        <w:numPr>
          <w:ilvl w:val="0"/>
          <w:numId w:val="1"/>
        </w:numPr>
      </w:pPr>
      <w:r>
        <w:t xml:space="preserve">Once payment is received, codes and product information will be sent through email. </w:t>
      </w:r>
    </w:p>
    <w:p w14:paraId="5186891A" w14:textId="13F9AC25" w:rsidR="00893008" w:rsidRDefault="00893008" w:rsidP="00893008"/>
    <w:tbl>
      <w:tblPr>
        <w:tblStyle w:val="TableGrid"/>
        <w:tblW w:w="8928" w:type="dxa"/>
        <w:tblInd w:w="2" w:type="dxa"/>
        <w:tblLook w:val="04A0" w:firstRow="1" w:lastRow="0" w:firstColumn="1" w:lastColumn="0" w:noHBand="0" w:noVBand="1"/>
      </w:tblPr>
      <w:tblGrid>
        <w:gridCol w:w="2288"/>
        <w:gridCol w:w="6640"/>
      </w:tblGrid>
      <w:tr w:rsidR="00893008" w14:paraId="268DAEFB" w14:textId="77777777" w:rsidTr="00F60BB4">
        <w:trPr>
          <w:cnfStyle w:val="100000000000" w:firstRow="1" w:lastRow="0" w:firstColumn="0" w:lastColumn="0" w:oddVBand="0" w:evenVBand="0" w:oddHBand="0" w:evenHBand="0" w:firstRowFirstColumn="0" w:firstRowLastColumn="0" w:lastRowFirstColumn="0" w:lastRowLastColumn="0"/>
          <w:trHeight w:val="213"/>
        </w:trPr>
        <w:tc>
          <w:tcPr>
            <w:tcW w:w="2288" w:type="dxa"/>
          </w:tcPr>
          <w:p w14:paraId="325B719A" w14:textId="0CBDD919" w:rsidR="00893008" w:rsidRDefault="00893008" w:rsidP="00893008">
            <w:r>
              <w:t>Purchaser Name</w:t>
            </w:r>
          </w:p>
        </w:tc>
        <w:tc>
          <w:tcPr>
            <w:tcW w:w="6640" w:type="dxa"/>
          </w:tcPr>
          <w:p w14:paraId="7921F3AA" w14:textId="193D0C86" w:rsidR="00893008" w:rsidRDefault="00893008" w:rsidP="00893008">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893008" w14:paraId="3F2F69A2" w14:textId="77777777" w:rsidTr="00F60BB4">
        <w:trPr>
          <w:trHeight w:val="234"/>
        </w:trPr>
        <w:tc>
          <w:tcPr>
            <w:tcW w:w="2288" w:type="dxa"/>
          </w:tcPr>
          <w:p w14:paraId="247E8E27" w14:textId="309CEA29" w:rsidR="00893008" w:rsidRDefault="00893008" w:rsidP="00893008">
            <w:r>
              <w:t>Email Address</w:t>
            </w:r>
          </w:p>
        </w:tc>
        <w:tc>
          <w:tcPr>
            <w:tcW w:w="6640" w:type="dxa"/>
          </w:tcPr>
          <w:p w14:paraId="26204623" w14:textId="52A1CB5D" w:rsidR="00893008" w:rsidRDefault="00893008" w:rsidP="00893008">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14:paraId="6C4DB1D9" w14:textId="2157B0F2" w:rsidR="00893008" w:rsidRDefault="00893008" w:rsidP="00893008"/>
    <w:tbl>
      <w:tblPr>
        <w:tblStyle w:val="TableGrid"/>
        <w:tblW w:w="0" w:type="auto"/>
        <w:tblInd w:w="2" w:type="dxa"/>
        <w:tblLook w:val="04A0" w:firstRow="1" w:lastRow="0" w:firstColumn="1" w:lastColumn="0" w:noHBand="0" w:noVBand="1"/>
      </w:tblPr>
      <w:tblGrid>
        <w:gridCol w:w="2263"/>
        <w:gridCol w:w="2694"/>
        <w:gridCol w:w="1275"/>
        <w:gridCol w:w="2596"/>
      </w:tblGrid>
      <w:tr w:rsidR="00893008" w14:paraId="16B1B146" w14:textId="77777777" w:rsidTr="00893008">
        <w:trPr>
          <w:cnfStyle w:val="100000000000" w:firstRow="1" w:lastRow="0" w:firstColumn="0" w:lastColumn="0" w:oddVBand="0" w:evenVBand="0" w:oddHBand="0" w:evenHBand="0" w:firstRowFirstColumn="0" w:firstRowLastColumn="0" w:lastRowFirstColumn="0" w:lastRowLastColumn="0"/>
        </w:trPr>
        <w:tc>
          <w:tcPr>
            <w:tcW w:w="2263" w:type="dxa"/>
          </w:tcPr>
          <w:p w14:paraId="6A8A7C51" w14:textId="3B59D012" w:rsidR="00893008" w:rsidRDefault="00893008" w:rsidP="00893008">
            <w:r>
              <w:t>Program Coordinator</w:t>
            </w:r>
          </w:p>
        </w:tc>
        <w:tc>
          <w:tcPr>
            <w:tcW w:w="6565" w:type="dxa"/>
            <w:gridSpan w:val="3"/>
          </w:tcPr>
          <w:p w14:paraId="5DD02F41" w14:textId="4151F457" w:rsidR="00893008" w:rsidRDefault="00893008" w:rsidP="00893008">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893008" w14:paraId="2E8CB252" w14:textId="77777777" w:rsidTr="00893008">
        <w:tc>
          <w:tcPr>
            <w:tcW w:w="2263" w:type="dxa"/>
          </w:tcPr>
          <w:p w14:paraId="39EA8A0B" w14:textId="1526B409" w:rsidR="00893008" w:rsidRDefault="00893008" w:rsidP="00893008">
            <w:r>
              <w:t>Email Address</w:t>
            </w:r>
          </w:p>
        </w:tc>
        <w:tc>
          <w:tcPr>
            <w:tcW w:w="2694" w:type="dxa"/>
          </w:tcPr>
          <w:p w14:paraId="4A8645B0" w14:textId="65598719" w:rsidR="00893008" w:rsidRDefault="00893008" w:rsidP="00893008">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275" w:type="dxa"/>
          </w:tcPr>
          <w:p w14:paraId="1C2C4FF3" w14:textId="76C62B7F" w:rsidR="00893008" w:rsidRDefault="00893008" w:rsidP="00893008">
            <w:r>
              <w:t>Telephone</w:t>
            </w:r>
          </w:p>
        </w:tc>
        <w:tc>
          <w:tcPr>
            <w:tcW w:w="2596" w:type="dxa"/>
          </w:tcPr>
          <w:p w14:paraId="75BEAA00" w14:textId="505ABA18" w:rsidR="00893008" w:rsidRDefault="00893008" w:rsidP="00893008">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93008" w14:paraId="6A95A585" w14:textId="77777777" w:rsidTr="00893008">
        <w:trPr>
          <w:cnfStyle w:val="000000010000" w:firstRow="0" w:lastRow="0" w:firstColumn="0" w:lastColumn="0" w:oddVBand="0" w:evenVBand="0" w:oddHBand="0" w:evenHBand="1" w:firstRowFirstColumn="0" w:firstRowLastColumn="0" w:lastRowFirstColumn="0" w:lastRowLastColumn="0"/>
        </w:trPr>
        <w:tc>
          <w:tcPr>
            <w:tcW w:w="2263" w:type="dxa"/>
          </w:tcPr>
          <w:p w14:paraId="66A1B20D" w14:textId="164E08C3" w:rsidR="00893008" w:rsidRDefault="00893008" w:rsidP="00893008">
            <w:r>
              <w:t>Registered School</w:t>
            </w:r>
          </w:p>
        </w:tc>
        <w:tc>
          <w:tcPr>
            <w:tcW w:w="6565" w:type="dxa"/>
            <w:gridSpan w:val="3"/>
          </w:tcPr>
          <w:p w14:paraId="64389AC0" w14:textId="1AA3FB5C" w:rsidR="00893008" w:rsidRDefault="00893008" w:rsidP="00893008">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893008" w14:paraId="4597617C" w14:textId="77777777" w:rsidTr="00893008">
        <w:tc>
          <w:tcPr>
            <w:tcW w:w="2263" w:type="dxa"/>
          </w:tcPr>
          <w:p w14:paraId="09FBBD21" w14:textId="43746AAA" w:rsidR="00893008" w:rsidRDefault="00893008" w:rsidP="00893008">
            <w:r>
              <w:t>Mailing Address</w:t>
            </w:r>
          </w:p>
        </w:tc>
        <w:tc>
          <w:tcPr>
            <w:tcW w:w="6565" w:type="dxa"/>
            <w:gridSpan w:val="3"/>
          </w:tcPr>
          <w:p w14:paraId="19935E5A" w14:textId="24B9AAEA" w:rsidR="00893008" w:rsidRDefault="00893008" w:rsidP="00893008">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17641A43" w14:textId="77777777" w:rsidR="00893008" w:rsidRPr="00044F15" w:rsidRDefault="00893008" w:rsidP="00893008"/>
    <w:p w14:paraId="7FB80059" w14:textId="68286643" w:rsidR="00D665EC" w:rsidRDefault="00F60BB4" w:rsidP="00F60BB4">
      <w:pPr>
        <w:pStyle w:val="Heading4"/>
      </w:pPr>
      <w:r>
        <w:t>Order details</w:t>
      </w:r>
    </w:p>
    <w:tbl>
      <w:tblPr>
        <w:tblStyle w:val="PlainTable2"/>
        <w:tblW w:w="0" w:type="auto"/>
        <w:tblLook w:val="04A0" w:firstRow="1" w:lastRow="0" w:firstColumn="1" w:lastColumn="0" w:noHBand="0" w:noVBand="1"/>
      </w:tblPr>
      <w:tblGrid>
        <w:gridCol w:w="4959"/>
        <w:gridCol w:w="1134"/>
        <w:gridCol w:w="1134"/>
        <w:gridCol w:w="1601"/>
      </w:tblGrid>
      <w:tr w:rsidR="00F60BB4" w14:paraId="24ABC6C9" w14:textId="77777777" w:rsidTr="00F60B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9" w:type="dxa"/>
          </w:tcPr>
          <w:p w14:paraId="2B31E02D" w14:textId="5B2A0A80" w:rsidR="00F60BB4" w:rsidRDefault="00F60BB4" w:rsidP="00D665EC">
            <w:pPr>
              <w:rPr>
                <w:b w:val="0"/>
                <w:bCs w:val="0"/>
                <w:lang w:val="en-CA"/>
              </w:rPr>
            </w:pPr>
            <w:r>
              <w:rPr>
                <w:lang w:val="en-CA"/>
              </w:rPr>
              <w:t>Product</w:t>
            </w:r>
          </w:p>
        </w:tc>
        <w:tc>
          <w:tcPr>
            <w:tcW w:w="1134" w:type="dxa"/>
          </w:tcPr>
          <w:p w14:paraId="50F25C61" w14:textId="555394D1" w:rsidR="00F60BB4" w:rsidRDefault="00F60BB4" w:rsidP="00D665EC">
            <w:pPr>
              <w:cnfStyle w:val="100000000000" w:firstRow="1" w:lastRow="0" w:firstColumn="0" w:lastColumn="0" w:oddVBand="0" w:evenVBand="0" w:oddHBand="0" w:evenHBand="0" w:firstRowFirstColumn="0" w:firstRowLastColumn="0" w:lastRowFirstColumn="0" w:lastRowLastColumn="0"/>
              <w:rPr>
                <w:lang w:val="en-CA"/>
              </w:rPr>
            </w:pPr>
            <w:r>
              <w:rPr>
                <w:lang w:val="en-CA"/>
              </w:rPr>
              <w:t>Price</w:t>
            </w:r>
            <w:r>
              <w:rPr>
                <w:rFonts w:ascii="Calibri" w:hAnsi="Calibri" w:cs="Calibri"/>
                <w:lang w:val="en-CA"/>
              </w:rPr>
              <w:t>*</w:t>
            </w:r>
          </w:p>
        </w:tc>
        <w:tc>
          <w:tcPr>
            <w:tcW w:w="1134" w:type="dxa"/>
          </w:tcPr>
          <w:p w14:paraId="5213CAEF" w14:textId="2E6FF47E" w:rsidR="00F60BB4" w:rsidRDefault="00F60BB4" w:rsidP="00D665EC">
            <w:pPr>
              <w:cnfStyle w:val="100000000000" w:firstRow="1" w:lastRow="0" w:firstColumn="0" w:lastColumn="0" w:oddVBand="0" w:evenVBand="0" w:oddHBand="0" w:evenHBand="0" w:firstRowFirstColumn="0" w:firstRowLastColumn="0" w:lastRowFirstColumn="0" w:lastRowLastColumn="0"/>
              <w:rPr>
                <w:b w:val="0"/>
                <w:bCs w:val="0"/>
                <w:lang w:val="en-CA"/>
              </w:rPr>
            </w:pPr>
            <w:r>
              <w:rPr>
                <w:lang w:val="en-CA"/>
              </w:rPr>
              <w:t>Quantity</w:t>
            </w:r>
          </w:p>
        </w:tc>
        <w:tc>
          <w:tcPr>
            <w:tcW w:w="1601" w:type="dxa"/>
          </w:tcPr>
          <w:p w14:paraId="7CCECD6D" w14:textId="10AD88E0" w:rsidR="00F60BB4" w:rsidRDefault="00F60BB4" w:rsidP="00D665EC">
            <w:pPr>
              <w:cnfStyle w:val="100000000000" w:firstRow="1" w:lastRow="0" w:firstColumn="0" w:lastColumn="0" w:oddVBand="0" w:evenVBand="0" w:oddHBand="0" w:evenHBand="0" w:firstRowFirstColumn="0" w:firstRowLastColumn="0" w:lastRowFirstColumn="0" w:lastRowLastColumn="0"/>
              <w:rPr>
                <w:lang w:val="en-CA"/>
              </w:rPr>
            </w:pPr>
            <w:r>
              <w:rPr>
                <w:lang w:val="en-CA"/>
              </w:rPr>
              <w:t>Total</w:t>
            </w:r>
          </w:p>
        </w:tc>
      </w:tr>
      <w:tr w:rsidR="00F60BB4" w14:paraId="7529E80E" w14:textId="77777777" w:rsidTr="00F60BB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959" w:type="dxa"/>
          </w:tcPr>
          <w:p w14:paraId="0F0B3DBC" w14:textId="77777777" w:rsidR="00F60BB4" w:rsidRDefault="00F60BB4" w:rsidP="00D665EC">
            <w:pPr>
              <w:rPr>
                <w:lang w:val="en-CA"/>
              </w:rPr>
            </w:pPr>
            <w:r>
              <w:rPr>
                <w:lang w:val="en-CA"/>
              </w:rPr>
              <w:t>CPNRE® Prep Guide 5</w:t>
            </w:r>
            <w:r w:rsidRPr="00F60BB4">
              <w:rPr>
                <w:vertAlign w:val="superscript"/>
                <w:lang w:val="en-CA"/>
              </w:rPr>
              <w:t>th</w:t>
            </w:r>
            <w:r>
              <w:rPr>
                <w:lang w:val="en-CA"/>
              </w:rPr>
              <w:t xml:space="preserve"> Edition and Practice Test</w:t>
            </w:r>
          </w:p>
          <w:p w14:paraId="168AB9D0" w14:textId="6372FDDE" w:rsidR="00F60BB4" w:rsidRPr="00F60BB4" w:rsidRDefault="00F60BB4" w:rsidP="00D665EC">
            <w:pPr>
              <w:rPr>
                <w:b w:val="0"/>
                <w:lang w:val="en-CA"/>
              </w:rPr>
            </w:pPr>
            <w:r>
              <w:rPr>
                <w:b w:val="0"/>
                <w:lang w:val="en-CA"/>
              </w:rPr>
              <w:t>(Electronic Download Only- PDF)</w:t>
            </w:r>
          </w:p>
        </w:tc>
        <w:tc>
          <w:tcPr>
            <w:tcW w:w="1134" w:type="dxa"/>
          </w:tcPr>
          <w:p w14:paraId="63072139" w14:textId="73EB51EA" w:rsidR="00F60BB4" w:rsidRDefault="00DA7982" w:rsidP="00D665EC">
            <w:pPr>
              <w:cnfStyle w:val="000000100000" w:firstRow="0" w:lastRow="0" w:firstColumn="0" w:lastColumn="0" w:oddVBand="0" w:evenVBand="0" w:oddHBand="1" w:evenHBand="0" w:firstRowFirstColumn="0" w:firstRowLastColumn="0" w:lastRowFirstColumn="0" w:lastRowLastColumn="0"/>
              <w:rPr>
                <w:lang w:val="en-CA"/>
              </w:rPr>
            </w:pPr>
            <w:r>
              <w:rPr>
                <w:lang w:val="en-CA"/>
              </w:rPr>
              <w:t>$95</w:t>
            </w:r>
            <w:r w:rsidR="00F60BB4">
              <w:rPr>
                <w:lang w:val="en-CA"/>
              </w:rPr>
              <w:t>.00</w:t>
            </w:r>
          </w:p>
        </w:tc>
        <w:tc>
          <w:tcPr>
            <w:tcW w:w="1134" w:type="dxa"/>
          </w:tcPr>
          <w:p w14:paraId="23927E8C" w14:textId="681E9F3F" w:rsidR="00F60BB4" w:rsidRDefault="00F60BB4" w:rsidP="00D665EC">
            <w:pPr>
              <w:cnfStyle w:val="000000100000" w:firstRow="0" w:lastRow="0" w:firstColumn="0" w:lastColumn="0" w:oddVBand="0" w:evenVBand="0" w:oddHBand="1" w:evenHBand="0" w:firstRowFirstColumn="0" w:firstRowLastColumn="0" w:lastRowFirstColumn="0" w:lastRowLastColumn="0"/>
              <w:rPr>
                <w:lang w:val="en-CA"/>
              </w:rPr>
            </w:pPr>
            <w:r>
              <w:rPr>
                <w:lang w:val="en-CA"/>
              </w:rPr>
              <w:fldChar w:fldCharType="begin">
                <w:ffData>
                  <w:name w:val="Text8"/>
                  <w:enabled/>
                  <w:calcOnExit w:val="0"/>
                  <w:textInput/>
                </w:ffData>
              </w:fldChar>
            </w:r>
            <w:bookmarkStart w:id="8" w:name="Text8"/>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8"/>
          </w:p>
        </w:tc>
        <w:tc>
          <w:tcPr>
            <w:tcW w:w="1601" w:type="dxa"/>
          </w:tcPr>
          <w:p w14:paraId="2CEC0288" w14:textId="5D14BE1D" w:rsidR="00F60BB4" w:rsidRDefault="00F60BB4" w:rsidP="00D665EC">
            <w:pPr>
              <w:cnfStyle w:val="000000100000" w:firstRow="0" w:lastRow="0" w:firstColumn="0" w:lastColumn="0" w:oddVBand="0" w:evenVBand="0" w:oddHBand="1" w:evenHBand="0" w:firstRowFirstColumn="0" w:firstRowLastColumn="0" w:lastRowFirstColumn="0" w:lastRowLastColumn="0"/>
              <w:rPr>
                <w:lang w:val="en-CA"/>
              </w:rPr>
            </w:pPr>
            <w:r>
              <w:rPr>
                <w:lang w:val="en-CA"/>
              </w:rPr>
              <w:fldChar w:fldCharType="begin">
                <w:ffData>
                  <w:name w:val="Text11"/>
                  <w:enabled/>
                  <w:calcOnExit w:val="0"/>
                  <w:textInput/>
                </w:ffData>
              </w:fldChar>
            </w:r>
            <w:bookmarkStart w:id="9" w:name="Text11"/>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9"/>
          </w:p>
        </w:tc>
      </w:tr>
      <w:tr w:rsidR="00F60BB4" w14:paraId="5D0DB31C" w14:textId="77777777" w:rsidTr="00F60BB4">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959" w:type="dxa"/>
          </w:tcPr>
          <w:p w14:paraId="328C4134" w14:textId="72C05E42" w:rsidR="00F60BB4" w:rsidRPr="00F60BB4" w:rsidRDefault="00F60BB4" w:rsidP="00D665EC">
            <w:pPr>
              <w:rPr>
                <w:lang w:val="en-CA"/>
              </w:rPr>
            </w:pPr>
            <w:r>
              <w:rPr>
                <w:lang w:val="en-CA"/>
              </w:rPr>
              <w:t>CPNRE® Predictor Test</w:t>
            </w:r>
            <w:bookmarkStart w:id="10" w:name="_GoBack"/>
            <w:bookmarkEnd w:id="10"/>
          </w:p>
        </w:tc>
        <w:tc>
          <w:tcPr>
            <w:tcW w:w="1134" w:type="dxa"/>
          </w:tcPr>
          <w:p w14:paraId="49AE2496" w14:textId="5F7EC2BB" w:rsidR="00F60BB4" w:rsidRDefault="00DA7982" w:rsidP="00D665EC">
            <w:pPr>
              <w:cnfStyle w:val="000000010000" w:firstRow="0" w:lastRow="0" w:firstColumn="0" w:lastColumn="0" w:oddVBand="0" w:evenVBand="0" w:oddHBand="0" w:evenHBand="1" w:firstRowFirstColumn="0" w:firstRowLastColumn="0" w:lastRowFirstColumn="0" w:lastRowLastColumn="0"/>
              <w:rPr>
                <w:lang w:val="en-CA"/>
              </w:rPr>
            </w:pPr>
            <w:r>
              <w:rPr>
                <w:lang w:val="en-CA"/>
              </w:rPr>
              <w:t>$50</w:t>
            </w:r>
            <w:r w:rsidR="00F60BB4">
              <w:rPr>
                <w:lang w:val="en-CA"/>
              </w:rPr>
              <w:t>.00</w:t>
            </w:r>
          </w:p>
        </w:tc>
        <w:tc>
          <w:tcPr>
            <w:tcW w:w="1134" w:type="dxa"/>
          </w:tcPr>
          <w:p w14:paraId="38BE5DEB" w14:textId="186045B3" w:rsidR="00F60BB4" w:rsidRDefault="00F60BB4" w:rsidP="00D665EC">
            <w:pPr>
              <w:cnfStyle w:val="000000010000" w:firstRow="0" w:lastRow="0" w:firstColumn="0" w:lastColumn="0" w:oddVBand="0" w:evenVBand="0" w:oddHBand="0" w:evenHBand="1" w:firstRowFirstColumn="0" w:firstRowLastColumn="0" w:lastRowFirstColumn="0" w:lastRowLastColumn="0"/>
              <w:rPr>
                <w:lang w:val="en-CA"/>
              </w:rPr>
            </w:pPr>
            <w:r>
              <w:rPr>
                <w:lang w:val="en-CA"/>
              </w:rPr>
              <w:fldChar w:fldCharType="begin">
                <w:ffData>
                  <w:name w:val="Text9"/>
                  <w:enabled/>
                  <w:calcOnExit w:val="0"/>
                  <w:textInput/>
                </w:ffData>
              </w:fldChar>
            </w:r>
            <w:bookmarkStart w:id="11" w:name="Text9"/>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11"/>
          </w:p>
        </w:tc>
        <w:tc>
          <w:tcPr>
            <w:tcW w:w="1601" w:type="dxa"/>
          </w:tcPr>
          <w:p w14:paraId="053BAAA2" w14:textId="59002261" w:rsidR="00F60BB4" w:rsidRDefault="00F60BB4" w:rsidP="00D665EC">
            <w:pPr>
              <w:cnfStyle w:val="000000010000" w:firstRow="0" w:lastRow="0" w:firstColumn="0" w:lastColumn="0" w:oddVBand="0" w:evenVBand="0" w:oddHBand="0" w:evenHBand="1" w:firstRowFirstColumn="0" w:firstRowLastColumn="0" w:lastRowFirstColumn="0" w:lastRowLastColumn="0"/>
              <w:rPr>
                <w:lang w:val="en-CA"/>
              </w:rPr>
            </w:pPr>
            <w:r>
              <w:rPr>
                <w:lang w:val="en-CA"/>
              </w:rPr>
              <w:fldChar w:fldCharType="begin">
                <w:ffData>
                  <w:name w:val="Text12"/>
                  <w:enabled/>
                  <w:calcOnExit w:val="0"/>
                  <w:textInput/>
                </w:ffData>
              </w:fldChar>
            </w:r>
            <w:bookmarkStart w:id="12" w:name="Text12"/>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12"/>
          </w:p>
        </w:tc>
      </w:tr>
      <w:tr w:rsidR="005C779F" w14:paraId="716A1EB1" w14:textId="77777777" w:rsidTr="00F60BB4">
        <w:trPr>
          <w:cnfStyle w:val="000000100000" w:firstRow="0" w:lastRow="0" w:firstColumn="0" w:lastColumn="0" w:oddVBand="0" w:evenVBand="0" w:oddHBand="1" w:evenHBand="0" w:firstRowFirstColumn="0" w:firstRowLastColumn="0" w:lastRowFirstColumn="0" w:lastRowLastColumn="0"/>
          <w:trHeight w:val="314"/>
          <w:ins w:id="13" w:author="Susan Chabot" w:date="2019-04-08T10:40:00Z"/>
        </w:trPr>
        <w:tc>
          <w:tcPr>
            <w:cnfStyle w:val="001000000000" w:firstRow="0" w:lastRow="0" w:firstColumn="1" w:lastColumn="0" w:oddVBand="0" w:evenVBand="0" w:oddHBand="0" w:evenHBand="0" w:firstRowFirstColumn="0" w:firstRowLastColumn="0" w:lastRowFirstColumn="0" w:lastRowLastColumn="0"/>
            <w:tcW w:w="4959" w:type="dxa"/>
          </w:tcPr>
          <w:p w14:paraId="561FD93D" w14:textId="2BBF0ECE" w:rsidR="005C779F" w:rsidRPr="00074950" w:rsidRDefault="00074950" w:rsidP="00D665EC">
            <w:pPr>
              <w:rPr>
                <w:ins w:id="14" w:author="Susan Chabot" w:date="2019-04-08T10:40:00Z"/>
                <w:lang w:val="en-CA"/>
              </w:rPr>
            </w:pPr>
            <w:r>
              <w:rPr>
                <w:lang w:val="en-CA"/>
              </w:rPr>
              <w:t>CPNRE®</w:t>
            </w:r>
            <w:r>
              <w:rPr>
                <w:lang w:val="en-CA"/>
              </w:rPr>
              <w:t xml:space="preserve"> </w:t>
            </w:r>
            <w:r>
              <w:rPr>
                <w:lang w:val="en-CA"/>
              </w:rPr>
              <w:t>Classroom Predictor Test-Educators Only</w:t>
            </w:r>
          </w:p>
        </w:tc>
        <w:tc>
          <w:tcPr>
            <w:tcW w:w="1134" w:type="dxa"/>
          </w:tcPr>
          <w:p w14:paraId="1EDDE057" w14:textId="4152D239" w:rsidR="005C779F" w:rsidRDefault="00074950" w:rsidP="00D665EC">
            <w:pPr>
              <w:cnfStyle w:val="000000100000" w:firstRow="0" w:lastRow="0" w:firstColumn="0" w:lastColumn="0" w:oddVBand="0" w:evenVBand="0" w:oddHBand="1" w:evenHBand="0" w:firstRowFirstColumn="0" w:firstRowLastColumn="0" w:lastRowFirstColumn="0" w:lastRowLastColumn="0"/>
              <w:rPr>
                <w:ins w:id="15" w:author="Susan Chabot" w:date="2019-04-08T10:40:00Z"/>
                <w:lang w:val="en-CA"/>
              </w:rPr>
            </w:pPr>
            <w:r>
              <w:rPr>
                <w:lang w:val="en-CA"/>
              </w:rPr>
              <w:t>$50.00</w:t>
            </w:r>
          </w:p>
        </w:tc>
        <w:tc>
          <w:tcPr>
            <w:tcW w:w="1134" w:type="dxa"/>
          </w:tcPr>
          <w:p w14:paraId="40F421A7" w14:textId="77777777" w:rsidR="005C779F" w:rsidRDefault="005C779F" w:rsidP="00D665EC">
            <w:pPr>
              <w:cnfStyle w:val="000000100000" w:firstRow="0" w:lastRow="0" w:firstColumn="0" w:lastColumn="0" w:oddVBand="0" w:evenVBand="0" w:oddHBand="1" w:evenHBand="0" w:firstRowFirstColumn="0" w:firstRowLastColumn="0" w:lastRowFirstColumn="0" w:lastRowLastColumn="0"/>
              <w:rPr>
                <w:ins w:id="16" w:author="Susan Chabot" w:date="2019-04-08T10:40:00Z"/>
                <w:lang w:val="en-CA"/>
              </w:rPr>
            </w:pPr>
          </w:p>
        </w:tc>
        <w:tc>
          <w:tcPr>
            <w:tcW w:w="1601" w:type="dxa"/>
          </w:tcPr>
          <w:p w14:paraId="70BBD869" w14:textId="77777777" w:rsidR="005C779F" w:rsidRDefault="005C779F" w:rsidP="00D665EC">
            <w:pPr>
              <w:cnfStyle w:val="000000100000" w:firstRow="0" w:lastRow="0" w:firstColumn="0" w:lastColumn="0" w:oddVBand="0" w:evenVBand="0" w:oddHBand="1" w:evenHBand="0" w:firstRowFirstColumn="0" w:firstRowLastColumn="0" w:lastRowFirstColumn="0" w:lastRowLastColumn="0"/>
              <w:rPr>
                <w:ins w:id="17" w:author="Susan Chabot" w:date="2019-04-08T10:40:00Z"/>
                <w:lang w:val="en-CA"/>
              </w:rPr>
            </w:pPr>
          </w:p>
        </w:tc>
      </w:tr>
      <w:tr w:rsidR="00F60BB4" w14:paraId="347E8E47" w14:textId="77777777" w:rsidTr="00F60BB4">
        <w:trPr>
          <w:cnfStyle w:val="000000010000" w:firstRow="0" w:lastRow="0" w:firstColumn="0" w:lastColumn="0" w:oddVBand="0" w:evenVBand="0" w:oddHBand="0" w:evenHBand="1"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4959" w:type="dxa"/>
          </w:tcPr>
          <w:p w14:paraId="128BE958" w14:textId="394D6EB7" w:rsidR="00F60BB4" w:rsidRPr="00F60BB4" w:rsidRDefault="00EE70B9" w:rsidP="00D665EC">
            <w:pPr>
              <w:rPr>
                <w:b w:val="0"/>
                <w:lang w:val="en-CA"/>
              </w:rPr>
            </w:pPr>
            <w:r>
              <w:rPr>
                <w:lang w:val="en-CA"/>
              </w:rPr>
              <w:t xml:space="preserve">*New* </w:t>
            </w:r>
            <w:r w:rsidR="00F60BB4">
              <w:rPr>
                <w:lang w:val="en-CA"/>
              </w:rPr>
              <w:t>CPNRE® Classroom Predictor Test</w:t>
            </w:r>
            <w:r w:rsidR="00074950">
              <w:rPr>
                <w:lang w:val="en-CA"/>
              </w:rPr>
              <w:t xml:space="preserve"> 2</w:t>
            </w:r>
            <w:r w:rsidR="00F60BB4">
              <w:rPr>
                <w:lang w:val="en-CA"/>
              </w:rPr>
              <w:t>-Educators Only</w:t>
            </w:r>
          </w:p>
        </w:tc>
        <w:tc>
          <w:tcPr>
            <w:tcW w:w="1134" w:type="dxa"/>
          </w:tcPr>
          <w:p w14:paraId="1C839290" w14:textId="38BADB50" w:rsidR="00F60BB4" w:rsidRDefault="00DA7982" w:rsidP="00D665EC">
            <w:pPr>
              <w:cnfStyle w:val="000000010000" w:firstRow="0" w:lastRow="0" w:firstColumn="0" w:lastColumn="0" w:oddVBand="0" w:evenVBand="0" w:oddHBand="0" w:evenHBand="1" w:firstRowFirstColumn="0" w:firstRowLastColumn="0" w:lastRowFirstColumn="0" w:lastRowLastColumn="0"/>
              <w:rPr>
                <w:lang w:val="en-CA"/>
              </w:rPr>
            </w:pPr>
            <w:r>
              <w:rPr>
                <w:lang w:val="en-CA"/>
              </w:rPr>
              <w:t>$50</w:t>
            </w:r>
            <w:r w:rsidR="00F60BB4">
              <w:rPr>
                <w:lang w:val="en-CA"/>
              </w:rPr>
              <w:t>.00</w:t>
            </w:r>
          </w:p>
        </w:tc>
        <w:tc>
          <w:tcPr>
            <w:tcW w:w="1134" w:type="dxa"/>
          </w:tcPr>
          <w:p w14:paraId="7E9A5DA0" w14:textId="2732956D" w:rsidR="00F60BB4" w:rsidRDefault="00F60BB4" w:rsidP="00D665EC">
            <w:pPr>
              <w:cnfStyle w:val="000000010000" w:firstRow="0" w:lastRow="0" w:firstColumn="0" w:lastColumn="0" w:oddVBand="0" w:evenVBand="0" w:oddHBand="0" w:evenHBand="1" w:firstRowFirstColumn="0" w:firstRowLastColumn="0" w:lastRowFirstColumn="0" w:lastRowLastColumn="0"/>
              <w:rPr>
                <w:lang w:val="en-CA"/>
              </w:rPr>
            </w:pPr>
            <w:r>
              <w:rPr>
                <w:lang w:val="en-CA"/>
              </w:rPr>
              <w:fldChar w:fldCharType="begin">
                <w:ffData>
                  <w:name w:val="Text10"/>
                  <w:enabled/>
                  <w:calcOnExit w:val="0"/>
                  <w:textInput/>
                </w:ffData>
              </w:fldChar>
            </w:r>
            <w:bookmarkStart w:id="18" w:name="Text10"/>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18"/>
          </w:p>
        </w:tc>
        <w:tc>
          <w:tcPr>
            <w:tcW w:w="1601" w:type="dxa"/>
          </w:tcPr>
          <w:p w14:paraId="719D2418" w14:textId="728BE5DB" w:rsidR="00F60BB4" w:rsidRDefault="00F60BB4" w:rsidP="00D665EC">
            <w:pPr>
              <w:cnfStyle w:val="000000010000" w:firstRow="0" w:lastRow="0" w:firstColumn="0" w:lastColumn="0" w:oddVBand="0" w:evenVBand="0" w:oddHBand="0" w:evenHBand="1" w:firstRowFirstColumn="0" w:firstRowLastColumn="0" w:lastRowFirstColumn="0" w:lastRowLastColumn="0"/>
              <w:rPr>
                <w:lang w:val="en-CA"/>
              </w:rPr>
            </w:pPr>
            <w:r>
              <w:rPr>
                <w:lang w:val="en-CA"/>
              </w:rPr>
              <w:fldChar w:fldCharType="begin">
                <w:ffData>
                  <w:name w:val="Text13"/>
                  <w:enabled/>
                  <w:calcOnExit w:val="0"/>
                  <w:textInput/>
                </w:ffData>
              </w:fldChar>
            </w:r>
            <w:bookmarkStart w:id="19" w:name="Text13"/>
            <w:r>
              <w:rPr>
                <w:lang w:val="en-CA"/>
              </w:rPr>
              <w:instrText xml:space="preserve"> FORMTEXT </w:instrText>
            </w:r>
            <w:r>
              <w:rPr>
                <w:lang w:val="en-CA"/>
              </w:rPr>
            </w:r>
            <w:r>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Pr>
                <w:lang w:val="en-CA"/>
              </w:rPr>
              <w:fldChar w:fldCharType="end"/>
            </w:r>
            <w:bookmarkEnd w:id="19"/>
          </w:p>
        </w:tc>
      </w:tr>
    </w:tbl>
    <w:p w14:paraId="63B85A51" w14:textId="1934AC30" w:rsidR="00D665EC" w:rsidRDefault="00F60BB4" w:rsidP="00D665EC">
      <w:pPr>
        <w:rPr>
          <w:lang w:val="en-CA"/>
        </w:rPr>
      </w:pPr>
      <w:r>
        <w:rPr>
          <w:rFonts w:ascii="Calibri" w:hAnsi="Calibri" w:cs="Calibri"/>
          <w:lang w:val="en-CA"/>
        </w:rPr>
        <w:t>*</w:t>
      </w:r>
      <w:r>
        <w:rPr>
          <w:lang w:val="en-CA"/>
        </w:rPr>
        <w:t>Applicable Taxes will be added (HST/GST)</w:t>
      </w:r>
    </w:p>
    <w:p w14:paraId="14BE6F27" w14:textId="68BAEA1B" w:rsidR="00F60BB4" w:rsidRDefault="00F60BB4" w:rsidP="00D665EC">
      <w:pPr>
        <w:rPr>
          <w:lang w:val="en-CA"/>
        </w:rPr>
      </w:pPr>
    </w:p>
    <w:p w14:paraId="65B3FDD3" w14:textId="0FA37F90" w:rsidR="00F60BB4" w:rsidRDefault="00F60BB4" w:rsidP="00F60BB4">
      <w:pPr>
        <w:pStyle w:val="Heading4"/>
        <w:rPr>
          <w:lang w:val="en-CA"/>
        </w:rPr>
      </w:pPr>
      <w:r>
        <w:rPr>
          <w:lang w:val="en-CA"/>
        </w:rPr>
        <w:t>order process</w:t>
      </w:r>
    </w:p>
    <w:p w14:paraId="0E616A1E" w14:textId="7CD6D120" w:rsidR="00F60BB4" w:rsidRDefault="00F60BB4" w:rsidP="00F60BB4">
      <w:pPr>
        <w:rPr>
          <w:lang w:val="en-CA"/>
        </w:rPr>
      </w:pPr>
      <w:r>
        <w:rPr>
          <w:lang w:val="en-CA"/>
        </w:rPr>
        <w:t xml:space="preserve">An invoice will be sent to the email address above. Payment accepted by cheque, EFT or credit card. All orders must be prepaid. All sales are final. </w:t>
      </w:r>
    </w:p>
    <w:p w14:paraId="5821B083" w14:textId="77777777" w:rsidR="00F60BB4" w:rsidRDefault="00F60BB4" w:rsidP="00F60BB4">
      <w:pPr>
        <w:rPr>
          <w:lang w:val="en-CA"/>
        </w:rPr>
      </w:pPr>
    </w:p>
    <w:p w14:paraId="192B69D9" w14:textId="1F7D6895" w:rsidR="00F60BB4" w:rsidRDefault="00F60BB4" w:rsidP="00F60BB4">
      <w:pPr>
        <w:rPr>
          <w:lang w:val="en-CA"/>
        </w:rPr>
      </w:pPr>
      <w:r>
        <w:rPr>
          <w:lang w:val="en-CA"/>
        </w:rPr>
        <w:t xml:space="preserve">Orders will be processed within 5 business days of receiving payment. The Purchaser will receive an email that includes assessment codes and instructions for how to access the computer-based test. </w:t>
      </w:r>
    </w:p>
    <w:p w14:paraId="2921F18D" w14:textId="77777777" w:rsidR="00F60BB4" w:rsidRDefault="00F60BB4" w:rsidP="00F60BB4">
      <w:pPr>
        <w:rPr>
          <w:lang w:val="en-CA"/>
        </w:rPr>
      </w:pPr>
    </w:p>
    <w:p w14:paraId="6E6D4851" w14:textId="4A1227C7" w:rsidR="00F60BB4" w:rsidRPr="00F60BB4" w:rsidRDefault="00F60BB4" w:rsidP="00F60BB4">
      <w:pPr>
        <w:rPr>
          <w:lang w:val="en-CA"/>
        </w:rPr>
      </w:pPr>
      <w:r>
        <w:rPr>
          <w:lang w:val="en-CA"/>
        </w:rPr>
        <w:t xml:space="preserve">A Performance Profile will be accessible following the </w:t>
      </w:r>
      <w:r w:rsidR="006D582F" w:rsidRPr="00B54DFC">
        <w:rPr>
          <w:lang w:val="en-CA"/>
        </w:rPr>
        <w:t>candidate’s</w:t>
      </w:r>
      <w:r>
        <w:rPr>
          <w:lang w:val="en-CA"/>
        </w:rPr>
        <w:t xml:space="preserve"> completion of the test. To have personalized information appear on the Performance Profile please provide the candidate(s) first name, last name and email in an Excel document. If names and emails are not provided, generic profiles (e.g. Candidate 1, Candidate 2 etc.) will be generated. Submit the Excel file with the order form to </w:t>
      </w:r>
      <w:hyperlink r:id="rId8" w:history="1">
        <w:r w:rsidRPr="00A81C19">
          <w:rPr>
            <w:rStyle w:val="Hyperlink"/>
            <w:lang w:val="en-CA"/>
          </w:rPr>
          <w:t>support@yas.getyardstick.com</w:t>
        </w:r>
      </w:hyperlink>
      <w:r>
        <w:rPr>
          <w:lang w:val="en-CA"/>
        </w:rPr>
        <w:t xml:space="preserve"> </w:t>
      </w:r>
    </w:p>
    <w:p w14:paraId="76082F72" w14:textId="41BED071" w:rsidR="00D665EC" w:rsidRDefault="00D665EC" w:rsidP="00D665EC">
      <w:pPr>
        <w:rPr>
          <w:lang w:val="en-CA"/>
        </w:rPr>
      </w:pPr>
    </w:p>
    <w:p w14:paraId="504F5358" w14:textId="0E3D3E13" w:rsidR="00190742" w:rsidRDefault="00190742" w:rsidP="00D665EC">
      <w:pPr>
        <w:rPr>
          <w:lang w:val="en-CA"/>
        </w:rPr>
      </w:pPr>
    </w:p>
    <w:p w14:paraId="5E830FFB" w14:textId="77777777" w:rsidR="00190742" w:rsidRDefault="00190742" w:rsidP="00D665EC">
      <w:pPr>
        <w:rPr>
          <w:lang w:val="en-CA"/>
        </w:rPr>
      </w:pPr>
    </w:p>
    <w:p w14:paraId="0842E1A4" w14:textId="49934C49" w:rsidR="00190742" w:rsidRDefault="00190742" w:rsidP="00190742">
      <w:pPr>
        <w:pStyle w:val="Heading4"/>
        <w:rPr>
          <w:lang w:val="en-CA"/>
        </w:rPr>
      </w:pPr>
      <w:r>
        <w:rPr>
          <w:lang w:val="en-CA"/>
        </w:rPr>
        <w:t>confidentiality statement</w:t>
      </w:r>
    </w:p>
    <w:p w14:paraId="32E25E0B" w14:textId="6A64A753" w:rsidR="00190742" w:rsidRDefault="00190742" w:rsidP="00190742">
      <w:pPr>
        <w:rPr>
          <w:lang w:val="en-CA"/>
        </w:rPr>
      </w:pPr>
      <w:r>
        <w:rPr>
          <w:lang w:val="en-CA"/>
        </w:rPr>
        <w:t xml:space="preserve">©Yardstick Assessment Strategies. All rights reserved. CPNRE® Prep Products may not be loaned, shared, reproduced, stored in a retrieval system or transcribed, in any form or by any means, electronically, mechanically, photocopying, recording or otherwise without permission of Yardstick Assessment Strategies. </w:t>
      </w:r>
    </w:p>
    <w:p w14:paraId="32740A92" w14:textId="28C660B3" w:rsidR="00EF3A82" w:rsidRDefault="00EF3A82" w:rsidP="00190742">
      <w:pPr>
        <w:rPr>
          <w:lang w:val="en-CA"/>
        </w:rPr>
      </w:pPr>
    </w:p>
    <w:p w14:paraId="5D788ED0" w14:textId="750BAEF4" w:rsidR="00EF3A82" w:rsidRDefault="00EF3A82" w:rsidP="00190742">
      <w:pPr>
        <w:rPr>
          <w:lang w:val="en-CA"/>
        </w:rPr>
      </w:pPr>
    </w:p>
    <w:p w14:paraId="5C43CE56" w14:textId="304F9149" w:rsidR="00EF3A82" w:rsidRDefault="00EF3A82" w:rsidP="00190742">
      <w:pPr>
        <w:rPr>
          <w:lang w:val="en-CA"/>
        </w:rPr>
      </w:pPr>
    </w:p>
    <w:p w14:paraId="77856167" w14:textId="70AD7944" w:rsidR="00EF3A82" w:rsidRPr="00E370E4" w:rsidRDefault="006D582F" w:rsidP="00190742">
      <w:pPr>
        <w:rPr>
          <w:b/>
          <w:lang w:val="en-CA"/>
        </w:rPr>
      </w:pPr>
      <w:ins w:id="20" w:author="Murielle Lalonde" w:date="2019-03-05T10:08:00Z">
        <w:r>
          <w:rPr>
            <w:b/>
            <w:lang w:val="en-CA"/>
          </w:rPr>
          <w:t>Signature</w:t>
        </w:r>
      </w:ins>
      <w:r w:rsidR="00EF3A82">
        <w:rPr>
          <w:b/>
          <w:lang w:val="en-CA"/>
        </w:rPr>
        <w:t xml:space="preserve">: </w:t>
      </w:r>
      <w:r w:rsidR="00E370E4">
        <w:rPr>
          <w:b/>
          <w:lang w:val="en-CA"/>
        </w:rPr>
        <w:fldChar w:fldCharType="begin">
          <w:ffData>
            <w:name w:val="Text14"/>
            <w:enabled/>
            <w:calcOnExit w:val="0"/>
            <w:textInput/>
          </w:ffData>
        </w:fldChar>
      </w:r>
      <w:bookmarkStart w:id="21" w:name="Text14"/>
      <w:r w:rsidR="00E370E4">
        <w:rPr>
          <w:b/>
          <w:lang w:val="en-CA"/>
        </w:rPr>
        <w:instrText xml:space="preserve"> FORMTEXT </w:instrText>
      </w:r>
      <w:r w:rsidR="00E370E4">
        <w:rPr>
          <w:b/>
          <w:lang w:val="en-CA"/>
        </w:rPr>
      </w:r>
      <w:r w:rsidR="00E370E4">
        <w:rPr>
          <w:b/>
          <w:lang w:val="en-CA"/>
        </w:rPr>
        <w:fldChar w:fldCharType="separate"/>
      </w:r>
      <w:r w:rsidR="00E370E4">
        <w:rPr>
          <w:b/>
          <w:noProof/>
          <w:lang w:val="en-CA"/>
        </w:rPr>
        <w:t> </w:t>
      </w:r>
      <w:r w:rsidR="00E370E4">
        <w:rPr>
          <w:b/>
          <w:noProof/>
          <w:lang w:val="en-CA"/>
        </w:rPr>
        <w:t> </w:t>
      </w:r>
      <w:r w:rsidR="00E370E4">
        <w:rPr>
          <w:b/>
          <w:noProof/>
          <w:lang w:val="en-CA"/>
        </w:rPr>
        <w:t> </w:t>
      </w:r>
      <w:r w:rsidR="00E370E4">
        <w:rPr>
          <w:b/>
          <w:noProof/>
          <w:lang w:val="en-CA"/>
        </w:rPr>
        <w:t> </w:t>
      </w:r>
      <w:r w:rsidR="00E370E4">
        <w:rPr>
          <w:b/>
          <w:noProof/>
          <w:lang w:val="en-CA"/>
        </w:rPr>
        <w:t> </w:t>
      </w:r>
      <w:r w:rsidR="00E370E4">
        <w:rPr>
          <w:b/>
          <w:lang w:val="en-CA"/>
        </w:rPr>
        <w:fldChar w:fldCharType="end"/>
      </w:r>
      <w:bookmarkEnd w:id="21"/>
      <w:r w:rsidR="00E370E4">
        <w:rPr>
          <w:b/>
          <w:lang w:val="en-CA"/>
        </w:rPr>
        <w:t xml:space="preserve">                                                                          Date: </w:t>
      </w:r>
      <w:r w:rsidR="00E370E4">
        <w:rPr>
          <w:b/>
          <w:lang w:val="en-CA"/>
        </w:rPr>
        <w:fldChar w:fldCharType="begin">
          <w:ffData>
            <w:name w:val="Text15"/>
            <w:enabled/>
            <w:calcOnExit w:val="0"/>
            <w:textInput/>
          </w:ffData>
        </w:fldChar>
      </w:r>
      <w:bookmarkStart w:id="22" w:name="Text15"/>
      <w:r w:rsidR="00E370E4">
        <w:rPr>
          <w:b/>
          <w:lang w:val="en-CA"/>
        </w:rPr>
        <w:instrText xml:space="preserve"> FORMTEXT </w:instrText>
      </w:r>
      <w:r w:rsidR="00E370E4">
        <w:rPr>
          <w:b/>
          <w:lang w:val="en-CA"/>
        </w:rPr>
      </w:r>
      <w:r w:rsidR="00E370E4">
        <w:rPr>
          <w:b/>
          <w:lang w:val="en-CA"/>
        </w:rPr>
        <w:fldChar w:fldCharType="separate"/>
      </w:r>
      <w:r w:rsidR="00E370E4">
        <w:rPr>
          <w:b/>
          <w:noProof/>
          <w:lang w:val="en-CA"/>
        </w:rPr>
        <w:t> </w:t>
      </w:r>
      <w:r w:rsidR="00E370E4">
        <w:rPr>
          <w:b/>
          <w:noProof/>
          <w:lang w:val="en-CA"/>
        </w:rPr>
        <w:t> </w:t>
      </w:r>
      <w:r w:rsidR="00E370E4">
        <w:rPr>
          <w:b/>
          <w:noProof/>
          <w:lang w:val="en-CA"/>
        </w:rPr>
        <w:t> </w:t>
      </w:r>
      <w:r w:rsidR="00E370E4">
        <w:rPr>
          <w:b/>
          <w:noProof/>
          <w:lang w:val="en-CA"/>
        </w:rPr>
        <w:t> </w:t>
      </w:r>
      <w:r w:rsidR="00E370E4">
        <w:rPr>
          <w:b/>
          <w:noProof/>
          <w:lang w:val="en-CA"/>
        </w:rPr>
        <w:t> </w:t>
      </w:r>
      <w:r w:rsidR="00E370E4">
        <w:rPr>
          <w:b/>
          <w:lang w:val="en-CA"/>
        </w:rPr>
        <w:fldChar w:fldCharType="end"/>
      </w:r>
      <w:bookmarkEnd w:id="22"/>
    </w:p>
    <w:sectPr w:rsidR="00EF3A82" w:rsidRPr="00E370E4" w:rsidSect="00C15FBF">
      <w:headerReference w:type="default" r:id="rId9"/>
      <w:footerReference w:type="even" r:id="rId10"/>
      <w:footerReference w:type="default" r:id="rId11"/>
      <w:pgSz w:w="12240" w:h="15840"/>
      <w:pgMar w:top="2778" w:right="1701" w:bottom="1701" w:left="1701" w:header="1493" w:footer="11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38499" w14:textId="77777777" w:rsidR="00AA6706" w:rsidRDefault="00AA6706" w:rsidP="00EF1164">
      <w:r>
        <w:separator/>
      </w:r>
    </w:p>
    <w:p w14:paraId="7092ED52" w14:textId="77777777" w:rsidR="00AA6706" w:rsidRDefault="00AA6706"/>
  </w:endnote>
  <w:endnote w:type="continuationSeparator" w:id="0">
    <w:p w14:paraId="622ECBCC" w14:textId="77777777" w:rsidR="00AA6706" w:rsidRDefault="00AA6706" w:rsidP="00EF1164">
      <w:r>
        <w:continuationSeparator/>
      </w:r>
    </w:p>
    <w:p w14:paraId="384D3584" w14:textId="77777777" w:rsidR="00AA6706" w:rsidRDefault="00AA67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F2921" w14:textId="77777777" w:rsidR="00EF1164" w:rsidRDefault="00EF1164" w:rsidP="00C15FBF">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BC9AF2E" w14:textId="77777777" w:rsidR="00EF1164" w:rsidRDefault="00EF1164" w:rsidP="00EF1164">
    <w:pPr>
      <w:pStyle w:val="Footer"/>
      <w:ind w:firstLine="360"/>
    </w:pPr>
  </w:p>
  <w:p w14:paraId="43524988" w14:textId="77777777" w:rsidR="00357B4C" w:rsidRDefault="00357B4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6B47" w14:textId="77777777" w:rsidR="00C15FBF" w:rsidRPr="00C15FBF" w:rsidRDefault="00C15FBF" w:rsidP="00C15FBF">
    <w:pPr>
      <w:pStyle w:val="Footer"/>
      <w:framePr w:wrap="none" w:vAnchor="text" w:hAnchor="page" w:x="1942" w:y="278"/>
      <w:rPr>
        <w:rStyle w:val="PageNumber"/>
        <w:color w:val="FFFFFF" w:themeColor="background1"/>
      </w:rPr>
    </w:pPr>
    <w:r>
      <w:rPr>
        <w:rStyle w:val="PageNumber"/>
        <w:color w:val="FFFFFF" w:themeColor="background1"/>
      </w:rPr>
      <w:t xml:space="preserve">Page </w:t>
    </w:r>
    <w:r w:rsidRPr="00C15FBF">
      <w:rPr>
        <w:rStyle w:val="PageNumber"/>
        <w:color w:val="FFFFFF" w:themeColor="background1"/>
      </w:rPr>
      <w:fldChar w:fldCharType="begin"/>
    </w:r>
    <w:r w:rsidRPr="00C15FBF">
      <w:rPr>
        <w:rStyle w:val="PageNumber"/>
        <w:color w:val="FFFFFF" w:themeColor="background1"/>
      </w:rPr>
      <w:instrText xml:space="preserve">PAGE  </w:instrText>
    </w:r>
    <w:r w:rsidRPr="00C15FBF">
      <w:rPr>
        <w:rStyle w:val="PageNumber"/>
        <w:color w:val="FFFFFF" w:themeColor="background1"/>
      </w:rPr>
      <w:fldChar w:fldCharType="separate"/>
    </w:r>
    <w:r w:rsidR="00E81F7B">
      <w:rPr>
        <w:rStyle w:val="PageNumber"/>
        <w:noProof/>
        <w:color w:val="FFFFFF" w:themeColor="background1"/>
      </w:rPr>
      <w:t>1</w:t>
    </w:r>
    <w:r w:rsidRPr="00C15FBF">
      <w:rPr>
        <w:rStyle w:val="PageNumber"/>
        <w:color w:val="FFFFFF" w:themeColor="background1"/>
      </w:rPr>
      <w:fldChar w:fldCharType="end"/>
    </w:r>
  </w:p>
  <w:tbl>
    <w:tblPr>
      <w:tblStyle w:val="TableGrid"/>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62626" w:themeFill="text1" w:themeFillTint="D9"/>
      <w:tblCellMar>
        <w:top w:w="57" w:type="dxa"/>
        <w:left w:w="57" w:type="dxa"/>
        <w:bottom w:w="57" w:type="dxa"/>
        <w:right w:w="57" w:type="dxa"/>
      </w:tblCellMar>
      <w:tblLook w:val="04A0" w:firstRow="1" w:lastRow="0" w:firstColumn="1" w:lastColumn="0" w:noHBand="0" w:noVBand="1"/>
    </w:tblPr>
    <w:tblGrid>
      <w:gridCol w:w="9016"/>
    </w:tblGrid>
    <w:tr w:rsidR="00D5063F" w:rsidRPr="00D5063F" w14:paraId="10E19EAC" w14:textId="77777777" w:rsidTr="00F61631">
      <w:trPr>
        <w:cnfStyle w:val="100000000000" w:firstRow="1" w:lastRow="0" w:firstColumn="0" w:lastColumn="0" w:oddVBand="0" w:evenVBand="0" w:oddHBand="0" w:evenHBand="0" w:firstRowFirstColumn="0" w:firstRowLastColumn="0" w:lastRowFirstColumn="0" w:lastRowLastColumn="0"/>
        <w:trHeight w:val="863"/>
      </w:trPr>
      <w:tc>
        <w:tcPr>
          <w:tcW w:w="9016" w:type="dxa"/>
          <w:shd w:val="clear" w:color="auto" w:fill="262626" w:themeFill="text1" w:themeFillTint="D9"/>
        </w:tcPr>
        <w:tbl>
          <w:tblPr>
            <w:tblStyle w:val="TableGrid"/>
            <w:tblW w:w="8635"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0" w:type="dxa"/>
            </w:tblCellMar>
            <w:tblLook w:val="04A0" w:firstRow="1" w:lastRow="0" w:firstColumn="1" w:lastColumn="0" w:noHBand="0" w:noVBand="1"/>
          </w:tblPr>
          <w:tblGrid>
            <w:gridCol w:w="8635"/>
          </w:tblGrid>
          <w:tr w:rsidR="00D5063F" w:rsidRPr="00D5063F" w14:paraId="4A5C5A59" w14:textId="77777777" w:rsidTr="00F61631">
            <w:trPr>
              <w:cnfStyle w:val="100000000000" w:firstRow="1" w:lastRow="0" w:firstColumn="0" w:lastColumn="0" w:oddVBand="0" w:evenVBand="0" w:oddHBand="0" w:evenHBand="0" w:firstRowFirstColumn="0" w:firstRowLastColumn="0" w:lastRowFirstColumn="0" w:lastRowLastColumn="0"/>
              <w:trHeight w:val="605"/>
            </w:trPr>
            <w:tc>
              <w:tcPr>
                <w:tcW w:w="0" w:type="auto"/>
                <w:tcBorders>
                  <w:top w:val="none" w:sz="0" w:space="0" w:color="auto"/>
                  <w:left w:val="none" w:sz="0" w:space="0" w:color="auto"/>
                  <w:bottom w:val="none" w:sz="0" w:space="0" w:color="auto"/>
                  <w:right w:val="none" w:sz="0" w:space="0" w:color="auto"/>
                </w:tcBorders>
                <w:shd w:val="clear" w:color="auto" w:fill="auto"/>
              </w:tcPr>
              <w:p w14:paraId="7459DC46" w14:textId="77777777" w:rsidR="00D5063F" w:rsidRPr="00D5063F" w:rsidRDefault="00D5063F" w:rsidP="00D5063F">
                <w:pPr>
                  <w:tabs>
                    <w:tab w:val="center" w:pos="4680"/>
                    <w:tab w:val="right" w:pos="9360"/>
                  </w:tabs>
                  <w:rPr>
                    <w:sz w:val="21"/>
                    <w:szCs w:val="21"/>
                  </w:rPr>
                </w:pPr>
                <w:r w:rsidRPr="00D5063F">
                  <w:rPr>
                    <w:sz w:val="21"/>
                    <w:szCs w:val="21"/>
                  </w:rPr>
                  <w:t xml:space="preserve">                             Ottawa – Head Office /</w:t>
                </w:r>
                <w:proofErr w:type="spellStart"/>
                <w:r w:rsidRPr="00D5063F">
                  <w:rPr>
                    <w:sz w:val="21"/>
                    <w:szCs w:val="21"/>
                  </w:rPr>
                  <w:t>Si</w:t>
                </w:r>
                <w:r w:rsidRPr="00D5063F">
                  <w:rPr>
                    <w:rFonts w:ascii="Calibri" w:hAnsi="Calibri"/>
                    <w:sz w:val="21"/>
                    <w:szCs w:val="21"/>
                  </w:rPr>
                  <w:t>è</w:t>
                </w:r>
                <w:r w:rsidRPr="00D5063F">
                  <w:rPr>
                    <w:sz w:val="21"/>
                    <w:szCs w:val="21"/>
                  </w:rPr>
                  <w:t>ge</w:t>
                </w:r>
                <w:proofErr w:type="spellEnd"/>
                <w:r w:rsidRPr="00D5063F">
                  <w:rPr>
                    <w:sz w:val="21"/>
                    <w:szCs w:val="21"/>
                  </w:rPr>
                  <w:t xml:space="preserve">     Toronto                                 Edmonton</w:t>
                </w:r>
              </w:p>
              <w:p w14:paraId="36645ADF" w14:textId="77777777" w:rsidR="00D5063F" w:rsidRPr="00D5063F" w:rsidRDefault="00D5063F" w:rsidP="00D5063F">
                <w:pPr>
                  <w:tabs>
                    <w:tab w:val="center" w:pos="4680"/>
                    <w:tab w:val="right" w:pos="9360"/>
                  </w:tabs>
                  <w:rPr>
                    <w:sz w:val="21"/>
                    <w:szCs w:val="21"/>
                  </w:rPr>
                </w:pPr>
                <w:r w:rsidRPr="00D5063F">
                  <w:rPr>
                    <w:sz w:val="21"/>
                    <w:szCs w:val="21"/>
                  </w:rPr>
                  <w:t xml:space="preserve">                             1400 Blair Place, Suite 210        1602 365 Bloor St. East      10177 – 104 Street       </w:t>
                </w:r>
                <w:r w:rsidRPr="00D5063F">
                  <w:rPr>
                    <w:sz w:val="21"/>
                    <w:szCs w:val="21"/>
                  </w:rPr>
                  <w:br/>
                  <w:t xml:space="preserve">                             Ottawa, ON, K1J 9B8                   Toronto, ON, M4W 3L4     Edmonton, AB, T5J 0Z9</w:t>
                </w:r>
              </w:p>
              <w:p w14:paraId="42FEF727" w14:textId="77777777" w:rsidR="00D5063F" w:rsidRPr="00D5063F" w:rsidRDefault="00D5063F" w:rsidP="00D5063F">
                <w:pPr>
                  <w:tabs>
                    <w:tab w:val="center" w:pos="4680"/>
                    <w:tab w:val="right" w:pos="9360"/>
                  </w:tabs>
                  <w:jc w:val="right"/>
                  <w:rPr>
                    <w:sz w:val="21"/>
                    <w:szCs w:val="21"/>
                  </w:rPr>
                </w:pPr>
                <w:r w:rsidRPr="00D5063F">
                  <w:rPr>
                    <w:sz w:val="21"/>
                    <w:szCs w:val="21"/>
                  </w:rPr>
                  <w:t xml:space="preserve">                                                </w:t>
                </w:r>
              </w:p>
            </w:tc>
          </w:tr>
        </w:tbl>
        <w:p w14:paraId="5402F79A" w14:textId="77777777" w:rsidR="00D5063F" w:rsidRPr="00D5063F" w:rsidRDefault="00D5063F" w:rsidP="00D5063F">
          <w:pPr>
            <w:tabs>
              <w:tab w:val="center" w:pos="4680"/>
              <w:tab w:val="right" w:pos="9360"/>
            </w:tabs>
            <w:jc w:val="right"/>
            <w:rPr>
              <w:sz w:val="21"/>
              <w:szCs w:val="21"/>
            </w:rPr>
          </w:pPr>
        </w:p>
      </w:tc>
    </w:tr>
  </w:tbl>
  <w:p w14:paraId="461A6A67" w14:textId="77777777" w:rsidR="00357B4C" w:rsidRDefault="00357B4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BD249" w14:textId="77777777" w:rsidR="00AA6706" w:rsidRDefault="00AA6706" w:rsidP="00EF1164">
      <w:r>
        <w:separator/>
      </w:r>
    </w:p>
    <w:p w14:paraId="0C8F0334" w14:textId="77777777" w:rsidR="00AA6706" w:rsidRDefault="00AA6706"/>
  </w:footnote>
  <w:footnote w:type="continuationSeparator" w:id="0">
    <w:p w14:paraId="2BDABC26" w14:textId="77777777" w:rsidR="00AA6706" w:rsidRDefault="00AA6706" w:rsidP="00EF1164">
      <w:r>
        <w:continuationSeparator/>
      </w:r>
    </w:p>
    <w:p w14:paraId="0170C2F8" w14:textId="77777777" w:rsidR="00AA6706" w:rsidRDefault="00AA670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top w:w="142" w:type="dxa"/>
        <w:left w:w="0" w:type="dxa"/>
        <w:bottom w:w="142" w:type="dxa"/>
        <w:right w:w="0" w:type="dxa"/>
      </w:tblCellMar>
      <w:tblLook w:val="04A0" w:firstRow="1" w:lastRow="0" w:firstColumn="1" w:lastColumn="0" w:noHBand="0" w:noVBand="1"/>
    </w:tblPr>
    <w:tblGrid>
      <w:gridCol w:w="4460"/>
      <w:gridCol w:w="4378"/>
    </w:tblGrid>
    <w:tr w:rsidR="00EF1164" w14:paraId="089D2B68" w14:textId="77777777" w:rsidTr="00EF1164">
      <w:tc>
        <w:tcPr>
          <w:tcW w:w="4502" w:type="dxa"/>
          <w:tcBorders>
            <w:top w:val="single" w:sz="24" w:space="0" w:color="auto"/>
            <w:bottom w:val="single" w:sz="8" w:space="0" w:color="auto"/>
            <w:right w:val="nil"/>
          </w:tcBorders>
          <w:shd w:val="clear" w:color="auto" w:fill="auto"/>
        </w:tcPr>
        <w:p w14:paraId="1935AE22" w14:textId="77777777" w:rsidR="00EF1164" w:rsidRDefault="00EF1164" w:rsidP="00B80FB9">
          <w:pPr>
            <w:pStyle w:val="Header"/>
            <w:rPr>
              <w:b/>
              <w:color w:val="515151"/>
              <w:lang w:val="en-CA"/>
            </w:rPr>
          </w:pPr>
          <w:r>
            <w:rPr>
              <w:b/>
              <w:noProof/>
              <w:color w:val="515151"/>
            </w:rPr>
            <w:drawing>
              <wp:inline distT="0" distB="0" distL="0" distR="0" wp14:anchorId="3B041BE0" wp14:editId="27AE3EB6">
                <wp:extent cx="2263352" cy="295444"/>
                <wp:effectExtent l="0" t="0" r="0" b="9525"/>
                <wp:docPr id="3" name="Picture 3" descr="../Logo/PNG%20(transparent)/Colour/Yardstick%20Assessments%20-%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PNG%20(transparent)/Colour/Yardstick%20Assessments%20-%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431" cy="305897"/>
                        </a:xfrm>
                        <a:prstGeom prst="rect">
                          <a:avLst/>
                        </a:prstGeom>
                        <a:noFill/>
                        <a:ln>
                          <a:noFill/>
                        </a:ln>
                      </pic:spPr>
                    </pic:pic>
                  </a:graphicData>
                </a:graphic>
              </wp:inline>
            </w:drawing>
          </w:r>
        </w:p>
      </w:tc>
      <w:tc>
        <w:tcPr>
          <w:tcW w:w="4503" w:type="dxa"/>
          <w:tcBorders>
            <w:top w:val="single" w:sz="24" w:space="0" w:color="auto"/>
            <w:left w:val="nil"/>
            <w:bottom w:val="single" w:sz="8" w:space="0" w:color="auto"/>
          </w:tcBorders>
          <w:shd w:val="clear" w:color="auto" w:fill="auto"/>
        </w:tcPr>
        <w:p w14:paraId="3B65FB9C" w14:textId="77777777" w:rsidR="00EF1164" w:rsidRPr="00EF1164" w:rsidRDefault="00EF1164" w:rsidP="00B80FB9">
          <w:pPr>
            <w:pStyle w:val="Header"/>
            <w:jc w:val="right"/>
            <w:rPr>
              <w:b/>
              <w:color w:val="515151"/>
              <w:sz w:val="20"/>
              <w:szCs w:val="20"/>
              <w:lang w:val="en-CA"/>
            </w:rPr>
          </w:pPr>
          <w:r w:rsidRPr="00EF1164">
            <w:rPr>
              <w:b/>
              <w:color w:val="515151"/>
              <w:sz w:val="20"/>
              <w:szCs w:val="20"/>
              <w:lang w:val="en-CA"/>
            </w:rPr>
            <w:t>yas.getyardstick.com</w:t>
          </w:r>
        </w:p>
        <w:p w14:paraId="52725E6C" w14:textId="28D10EFE" w:rsidR="00EF1164" w:rsidRDefault="00D5063F" w:rsidP="00B80FB9">
          <w:pPr>
            <w:pStyle w:val="Header"/>
            <w:jc w:val="right"/>
            <w:rPr>
              <w:b/>
              <w:color w:val="515151"/>
              <w:lang w:val="en-CA"/>
            </w:rPr>
          </w:pPr>
          <w:r>
            <w:rPr>
              <w:color w:val="515151"/>
              <w:sz w:val="20"/>
              <w:szCs w:val="20"/>
              <w:lang w:val="en-CA"/>
            </w:rPr>
            <w:t>1.866.793.4820</w:t>
          </w:r>
        </w:p>
      </w:tc>
    </w:tr>
  </w:tbl>
  <w:p w14:paraId="1096E3EA" w14:textId="77777777" w:rsidR="00EF1164" w:rsidRDefault="00EF1164">
    <w:pPr>
      <w:pStyle w:val="Header"/>
    </w:pPr>
  </w:p>
  <w:p w14:paraId="07B24527" w14:textId="77777777" w:rsidR="00357B4C" w:rsidRDefault="00357B4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E831B9"/>
    <w:multiLevelType w:val="hybridMultilevel"/>
    <w:tmpl w:val="5232D8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san Chabot">
    <w15:presenceInfo w15:providerId="AD" w15:userId="S::schabot@yas.getyardstick.com::ef164841-43f2-4662-9107-988a5b337c8a"/>
  </w15:person>
  <w15:person w15:author="Murielle Lalonde">
    <w15:presenceInfo w15:providerId="None" w15:userId="Murielle Lalon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164"/>
    <w:rsid w:val="00044F15"/>
    <w:rsid w:val="00074950"/>
    <w:rsid w:val="00190742"/>
    <w:rsid w:val="001A5B93"/>
    <w:rsid w:val="001D1AFE"/>
    <w:rsid w:val="00216385"/>
    <w:rsid w:val="00230F47"/>
    <w:rsid w:val="00271FA3"/>
    <w:rsid w:val="00357B4C"/>
    <w:rsid w:val="005C779F"/>
    <w:rsid w:val="005F09FA"/>
    <w:rsid w:val="006D582F"/>
    <w:rsid w:val="006E6A69"/>
    <w:rsid w:val="00760C52"/>
    <w:rsid w:val="00786A66"/>
    <w:rsid w:val="00893008"/>
    <w:rsid w:val="009F50E1"/>
    <w:rsid w:val="00A047CD"/>
    <w:rsid w:val="00A10DA6"/>
    <w:rsid w:val="00AA6706"/>
    <w:rsid w:val="00AD0748"/>
    <w:rsid w:val="00AE2B3A"/>
    <w:rsid w:val="00B265C5"/>
    <w:rsid w:val="00B54DFC"/>
    <w:rsid w:val="00C15FBF"/>
    <w:rsid w:val="00C53D06"/>
    <w:rsid w:val="00C775B4"/>
    <w:rsid w:val="00CC4432"/>
    <w:rsid w:val="00CF2A8E"/>
    <w:rsid w:val="00D5063F"/>
    <w:rsid w:val="00D665EC"/>
    <w:rsid w:val="00D74468"/>
    <w:rsid w:val="00D9646D"/>
    <w:rsid w:val="00DA7982"/>
    <w:rsid w:val="00E370E4"/>
    <w:rsid w:val="00E71E55"/>
    <w:rsid w:val="00E81F7B"/>
    <w:rsid w:val="00EE70B9"/>
    <w:rsid w:val="00EF1164"/>
    <w:rsid w:val="00EF3A82"/>
    <w:rsid w:val="00F60BB4"/>
    <w:rsid w:val="00FE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899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74468"/>
    <w:rPr>
      <w:sz w:val="22"/>
    </w:rPr>
  </w:style>
  <w:style w:type="paragraph" w:styleId="Heading1">
    <w:name w:val="heading 1"/>
    <w:basedOn w:val="Normal"/>
    <w:next w:val="Normal"/>
    <w:link w:val="Heading1Char"/>
    <w:autoRedefine/>
    <w:uiPriority w:val="9"/>
    <w:qFormat/>
    <w:rsid w:val="00271FA3"/>
    <w:pPr>
      <w:keepNext/>
      <w:keepLines/>
      <w:spacing w:before="240" w:after="120"/>
      <w:jc w:val="center"/>
      <w:outlineLvl w:val="0"/>
    </w:pPr>
    <w:rPr>
      <w:rFonts w:eastAsiaTheme="majorEastAsia" w:cstheme="majorBidi"/>
      <w:b/>
      <w:color w:val="262626" w:themeColor="text1" w:themeTint="D9"/>
      <w:sz w:val="40"/>
      <w:szCs w:val="32"/>
      <w:lang w:val="en-CA"/>
    </w:rPr>
  </w:style>
  <w:style w:type="paragraph" w:styleId="Heading2">
    <w:name w:val="heading 2"/>
    <w:basedOn w:val="Normal"/>
    <w:next w:val="Normal"/>
    <w:link w:val="Heading2Char"/>
    <w:autoRedefine/>
    <w:uiPriority w:val="9"/>
    <w:unhideWhenUsed/>
    <w:qFormat/>
    <w:rsid w:val="00D665EC"/>
    <w:pPr>
      <w:keepNext/>
      <w:keepLines/>
      <w:spacing w:before="240" w:after="120"/>
      <w:outlineLvl w:val="1"/>
    </w:pPr>
    <w:rPr>
      <w:rFonts w:asciiTheme="majorHAnsi" w:eastAsiaTheme="majorEastAsia" w:hAnsiTheme="majorHAnsi" w:cstheme="majorBidi"/>
      <w:color w:val="F2A900"/>
      <w:sz w:val="32"/>
      <w:szCs w:val="26"/>
      <w:lang w:val="en-CA"/>
    </w:rPr>
  </w:style>
  <w:style w:type="paragraph" w:styleId="Heading3">
    <w:name w:val="heading 3"/>
    <w:basedOn w:val="Normal"/>
    <w:next w:val="Normal"/>
    <w:link w:val="Heading3Char"/>
    <w:autoRedefine/>
    <w:uiPriority w:val="9"/>
    <w:unhideWhenUsed/>
    <w:qFormat/>
    <w:rsid w:val="00216385"/>
    <w:pPr>
      <w:keepNext/>
      <w:keepLines/>
      <w:spacing w:before="160" w:after="40"/>
      <w:outlineLvl w:val="2"/>
    </w:pPr>
    <w:rPr>
      <w:rFonts w:eastAsiaTheme="majorEastAsia" w:cstheme="majorBidi"/>
      <w:b/>
      <w:color w:val="262626" w:themeColor="text1" w:themeTint="D9"/>
      <w:sz w:val="28"/>
      <w:lang w:val="en-CA"/>
    </w:rPr>
  </w:style>
  <w:style w:type="paragraph" w:styleId="Heading4">
    <w:name w:val="heading 4"/>
    <w:basedOn w:val="Normal"/>
    <w:next w:val="Normal"/>
    <w:link w:val="Heading4Char"/>
    <w:autoRedefine/>
    <w:uiPriority w:val="9"/>
    <w:unhideWhenUsed/>
    <w:qFormat/>
    <w:rsid w:val="00216385"/>
    <w:pPr>
      <w:keepNext/>
      <w:keepLines/>
      <w:spacing w:before="40" w:after="40"/>
      <w:outlineLvl w:val="3"/>
    </w:pPr>
    <w:rPr>
      <w:rFonts w:eastAsiaTheme="majorEastAsia" w:cstheme="majorBidi"/>
      <w:b/>
      <w:iCs/>
      <w:caps/>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164"/>
    <w:pPr>
      <w:tabs>
        <w:tab w:val="center" w:pos="4680"/>
        <w:tab w:val="right" w:pos="9360"/>
      </w:tabs>
    </w:pPr>
  </w:style>
  <w:style w:type="character" w:customStyle="1" w:styleId="HeaderChar">
    <w:name w:val="Header Char"/>
    <w:basedOn w:val="DefaultParagraphFont"/>
    <w:link w:val="Header"/>
    <w:uiPriority w:val="99"/>
    <w:rsid w:val="00EF1164"/>
  </w:style>
  <w:style w:type="paragraph" w:styleId="Footer">
    <w:name w:val="footer"/>
    <w:basedOn w:val="Normal"/>
    <w:link w:val="FooterChar"/>
    <w:uiPriority w:val="99"/>
    <w:unhideWhenUsed/>
    <w:rsid w:val="00EF1164"/>
    <w:pPr>
      <w:tabs>
        <w:tab w:val="center" w:pos="4680"/>
        <w:tab w:val="right" w:pos="9360"/>
      </w:tabs>
    </w:pPr>
  </w:style>
  <w:style w:type="character" w:customStyle="1" w:styleId="FooterChar">
    <w:name w:val="Footer Char"/>
    <w:basedOn w:val="DefaultParagraphFont"/>
    <w:link w:val="Footer"/>
    <w:uiPriority w:val="99"/>
    <w:rsid w:val="00EF1164"/>
  </w:style>
  <w:style w:type="table" w:styleId="TableGrid">
    <w:name w:val="Table Grid"/>
    <w:aliases w:val="Main table"/>
    <w:basedOn w:val="TableNormal"/>
    <w:uiPriority w:val="39"/>
    <w:rsid w:val="001A5B9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2" w:type="dxa"/>
        <w:left w:w="142" w:type="dxa"/>
        <w:bottom w:w="142" w:type="dxa"/>
        <w:right w:w="142" w:type="dxa"/>
      </w:tblCellMar>
    </w:tblPr>
    <w:tblStylePr w:type="firstRow">
      <w:tblPr/>
      <w:tcPr>
        <w:tcBorders>
          <w:top w:val="single" w:sz="2" w:space="0" w:color="auto"/>
          <w:left w:val="single" w:sz="2" w:space="0" w:color="auto"/>
          <w:bottom w:val="single" w:sz="2" w:space="0" w:color="auto"/>
          <w:right w:val="single" w:sz="2" w:space="0" w:color="auto"/>
          <w:insideH w:val="nil"/>
          <w:insideV w:val="single" w:sz="2" w:space="0" w:color="auto"/>
          <w:tl2br w:val="nil"/>
          <w:tr2bl w:val="nil"/>
        </w:tcBorders>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character" w:styleId="PageNumber">
    <w:name w:val="page number"/>
    <w:basedOn w:val="DefaultParagraphFont"/>
    <w:uiPriority w:val="99"/>
    <w:semiHidden/>
    <w:unhideWhenUsed/>
    <w:rsid w:val="00EF1164"/>
  </w:style>
  <w:style w:type="character" w:customStyle="1" w:styleId="Heading1Char">
    <w:name w:val="Heading 1 Char"/>
    <w:basedOn w:val="DefaultParagraphFont"/>
    <w:link w:val="Heading1"/>
    <w:uiPriority w:val="9"/>
    <w:rsid w:val="00271FA3"/>
    <w:rPr>
      <w:rFonts w:eastAsiaTheme="majorEastAsia" w:cstheme="majorBidi"/>
      <w:b/>
      <w:color w:val="262626" w:themeColor="text1" w:themeTint="D9"/>
      <w:sz w:val="40"/>
      <w:szCs w:val="32"/>
      <w:lang w:val="en-CA"/>
    </w:rPr>
  </w:style>
  <w:style w:type="character" w:customStyle="1" w:styleId="Heading2Char">
    <w:name w:val="Heading 2 Char"/>
    <w:basedOn w:val="DefaultParagraphFont"/>
    <w:link w:val="Heading2"/>
    <w:uiPriority w:val="9"/>
    <w:rsid w:val="00D665EC"/>
    <w:rPr>
      <w:rFonts w:asciiTheme="majorHAnsi" w:eastAsiaTheme="majorEastAsia" w:hAnsiTheme="majorHAnsi" w:cstheme="majorBidi"/>
      <w:color w:val="F2A900"/>
      <w:sz w:val="32"/>
      <w:szCs w:val="26"/>
      <w:lang w:val="en-CA"/>
    </w:rPr>
  </w:style>
  <w:style w:type="character" w:customStyle="1" w:styleId="Heading3Char">
    <w:name w:val="Heading 3 Char"/>
    <w:basedOn w:val="DefaultParagraphFont"/>
    <w:link w:val="Heading3"/>
    <w:uiPriority w:val="9"/>
    <w:rsid w:val="00216385"/>
    <w:rPr>
      <w:rFonts w:eastAsiaTheme="majorEastAsia" w:cstheme="majorBidi"/>
      <w:b/>
      <w:color w:val="262626" w:themeColor="text1" w:themeTint="D9"/>
      <w:sz w:val="28"/>
      <w:lang w:val="en-CA"/>
    </w:rPr>
  </w:style>
  <w:style w:type="character" w:customStyle="1" w:styleId="Heading4Char">
    <w:name w:val="Heading 4 Char"/>
    <w:basedOn w:val="DefaultParagraphFont"/>
    <w:link w:val="Heading4"/>
    <w:uiPriority w:val="9"/>
    <w:rsid w:val="00216385"/>
    <w:rPr>
      <w:rFonts w:eastAsiaTheme="majorEastAsia" w:cstheme="majorBidi"/>
      <w:b/>
      <w:iCs/>
      <w:caps/>
      <w:color w:val="262626" w:themeColor="text1" w:themeTint="D9"/>
      <w:sz w:val="22"/>
    </w:rPr>
  </w:style>
  <w:style w:type="table" w:styleId="TableGridLight">
    <w:name w:val="Grid Table Light"/>
    <w:aliases w:val="Table with side column"/>
    <w:basedOn w:val="TableGrid"/>
    <w:uiPriority w:val="40"/>
    <w:rsid w:val="00CF2A8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tcBorders>
          <w:top w:val="single" w:sz="2" w:space="0" w:color="auto"/>
          <w:left w:val="single" w:sz="2" w:space="0" w:color="auto"/>
          <w:bottom w:val="single" w:sz="2" w:space="0" w:color="auto"/>
          <w:right w:val="single" w:sz="2" w:space="0" w:color="auto"/>
          <w:insideH w:val="nil"/>
          <w:insideV w:val="single" w:sz="2" w:space="0" w:color="auto"/>
          <w:tl2br w:val="nil"/>
          <w:tr2bl w:val="nil"/>
        </w:tcBorders>
      </w:tcPr>
    </w:tblStylePr>
    <w:tblStylePr w:type="firstCol">
      <w:tblPr/>
      <w:tcPr>
        <w:tcBorders>
          <w:top w:val="single" w:sz="4" w:space="0" w:color="auto"/>
          <w:left w:val="single" w:sz="4" w:space="0" w:color="auto"/>
          <w:bottom w:val="single" w:sz="4" w:space="0" w:color="auto"/>
          <w:right w:val="single" w:sz="4" w:space="0" w:color="auto"/>
          <w:insideH w:val="nil"/>
          <w:insideV w:val="nil"/>
          <w:tl2br w:val="nil"/>
          <w:tr2bl w:val="nil"/>
        </w:tcBorders>
        <w:shd w:val="solid" w:color="D9D9D9" w:themeColor="background1" w:themeShade="D9" w:fill="auto"/>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tcPr>
    </w:tblStylePr>
  </w:style>
  <w:style w:type="table" w:styleId="PlainTable1">
    <w:name w:val="Plain Table 1"/>
    <w:aliases w:val="Side column + headers"/>
    <w:basedOn w:val="TableGridLight"/>
    <w:uiPriority w:val="41"/>
    <w:rsid w:val="00D665EC"/>
    <w:tblPr>
      <w:tblStyleColBandSize w:val="1"/>
    </w:tblPr>
    <w:tblStylePr w:type="firstRow">
      <w:rPr>
        <w:b/>
        <w:bCs/>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solid" w:color="F2A900" w:fill="auto"/>
      </w:tcPr>
    </w:tblStylePr>
    <w:tblStylePr w:type="lastRow">
      <w:rPr>
        <w:b/>
        <w:bCs/>
      </w:rPr>
      <w:tblPr/>
      <w:tcPr>
        <w:tcBorders>
          <w:top w:val="double" w:sz="4" w:space="0" w:color="BFBFBF" w:themeColor="background1" w:themeShade="BF"/>
        </w:tcBorders>
      </w:tcPr>
    </w:tblStylePr>
    <w:tblStylePr w:type="firstCol">
      <w:rPr>
        <w:b w:val="0"/>
        <w:bCs/>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solid" w:color="D9D9D9" w:themeColor="background1" w:themeShade="D9" w:fill="auto"/>
      </w:tcPr>
    </w:tblStylePr>
    <w:tblStylePr w:type="lastCol">
      <w:rPr>
        <w:b/>
        <w:bCs/>
      </w:rPr>
      <w:tblPr/>
      <w:tcPr>
        <w:tcBorders>
          <w:top w:val="nil"/>
          <w:left w:val="nil"/>
          <w:bottom w:val="nil"/>
          <w:right w:val="nil"/>
          <w:insideH w:val="nil"/>
          <w:insideV w:val="nil"/>
          <w:tl2br w:val="nil"/>
          <w:tr2bl w:val="nil"/>
        </w:tcBorders>
      </w:tcPr>
    </w:tblStylePr>
    <w:tblStylePr w:type="band1Vert">
      <w:tblPr/>
      <w:tcPr>
        <w:shd w:val="clear" w:color="auto" w:fill="F2F2F2" w:themeFill="background1" w:themeFillShade="F2"/>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band2Horz">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tcPr>
    </w:tblStylePr>
  </w:style>
  <w:style w:type="table" w:styleId="PlainTable2">
    <w:name w:val="Plain Table 2"/>
    <w:basedOn w:val="TableGrid"/>
    <w:uiPriority w:val="42"/>
    <w:rsid w:val="00D665EC"/>
    <w:tblPr>
      <w:tblStyleColBandSize w:val="1"/>
    </w:tblPr>
    <w:tcPr>
      <w:shd w:val="clear" w:color="auto" w:fill="auto"/>
    </w:tcPr>
    <w:tblStylePr w:type="firstRow">
      <w:rPr>
        <w:b/>
        <w:bCs/>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2A900"/>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auto"/>
      </w:tcPr>
    </w:tblStylePr>
  </w:style>
  <w:style w:type="paragraph" w:styleId="ListParagraph">
    <w:name w:val="List Paragraph"/>
    <w:basedOn w:val="Normal"/>
    <w:uiPriority w:val="34"/>
    <w:qFormat/>
    <w:rsid w:val="00044F15"/>
    <w:pPr>
      <w:ind w:left="720"/>
      <w:contextualSpacing/>
    </w:pPr>
  </w:style>
  <w:style w:type="character" w:styleId="Hyperlink">
    <w:name w:val="Hyperlink"/>
    <w:basedOn w:val="DefaultParagraphFont"/>
    <w:uiPriority w:val="99"/>
    <w:unhideWhenUsed/>
    <w:rsid w:val="00044F15"/>
    <w:rPr>
      <w:color w:val="0563C1" w:themeColor="hyperlink"/>
      <w:u w:val="single"/>
    </w:rPr>
  </w:style>
  <w:style w:type="character" w:styleId="UnresolvedMention">
    <w:name w:val="Unresolved Mention"/>
    <w:basedOn w:val="DefaultParagraphFont"/>
    <w:uiPriority w:val="99"/>
    <w:rsid w:val="00044F15"/>
    <w:rPr>
      <w:color w:val="808080"/>
      <w:shd w:val="clear" w:color="auto" w:fill="E6E6E6"/>
    </w:rPr>
  </w:style>
  <w:style w:type="paragraph" w:styleId="BalloonText">
    <w:name w:val="Balloon Text"/>
    <w:basedOn w:val="Normal"/>
    <w:link w:val="BalloonTextChar"/>
    <w:uiPriority w:val="99"/>
    <w:semiHidden/>
    <w:unhideWhenUsed/>
    <w:rsid w:val="00DA79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79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83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yas.getyardstick.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B98290-8D62-6740-A8CC-2F9C18138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Tremblett</dc:creator>
  <cp:keywords/>
  <dc:description/>
  <cp:lastModifiedBy>Susan Chabot</cp:lastModifiedBy>
  <cp:revision>5</cp:revision>
  <cp:lastPrinted>2018-01-09T19:26:00Z</cp:lastPrinted>
  <dcterms:created xsi:type="dcterms:W3CDTF">2019-03-05T15:35:00Z</dcterms:created>
  <dcterms:modified xsi:type="dcterms:W3CDTF">2019-04-08T14:47:00Z</dcterms:modified>
</cp:coreProperties>
</file>